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30" w:rsidRDefault="00B66630">
      <w:bookmarkStart w:id="0" w:name="_GoBack"/>
      <w:bookmarkEnd w:id="0"/>
    </w:p>
    <w:p w:rsidR="00D41A01" w:rsidRDefault="00D41A01"/>
    <w:p w:rsidR="00ED10C8" w:rsidRDefault="00ED10C8" w:rsidP="0007087F"/>
    <w:p w:rsidR="00ED10C8" w:rsidRPr="00ED10C8" w:rsidRDefault="00ED10C8" w:rsidP="00ED10C8"/>
    <w:p w:rsidR="00ED10C8" w:rsidRDefault="00ED10C8" w:rsidP="00ED10C8">
      <w:pPr>
        <w:spacing w:after="0" w:line="240" w:lineRule="auto"/>
        <w:rPr>
          <w:rFonts w:ascii="Calibri" w:eastAsia="Times New Roman" w:hAnsi="Calibri" w:cs="Calibri"/>
          <w:iCs/>
          <w:color w:val="000000"/>
          <w:sz w:val="24"/>
          <w:szCs w:val="24"/>
          <w:lang w:eastAsia="hu-HU"/>
        </w:rPr>
      </w:pPr>
    </w:p>
    <w:p w:rsidR="00ED10C8" w:rsidRDefault="00ED10C8" w:rsidP="006E3D89">
      <w:pPr>
        <w:spacing w:after="0" w:line="240" w:lineRule="auto"/>
        <w:ind w:left="6480" w:firstLine="891"/>
        <w:rPr>
          <w:rFonts w:ascii="Calibri" w:eastAsia="Times New Roman" w:hAnsi="Calibri" w:cs="Calibri"/>
          <w:iCs/>
          <w:color w:val="000000"/>
          <w:sz w:val="24"/>
          <w:szCs w:val="24"/>
          <w:lang w:eastAsia="hu-HU"/>
        </w:rPr>
      </w:pPr>
    </w:p>
    <w:p w:rsidR="00C82258" w:rsidRDefault="00C82258" w:rsidP="00C82258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C82258" w:rsidRPr="00C82258" w:rsidRDefault="00C82258" w:rsidP="00C82258">
      <w:pPr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C82258">
        <w:rPr>
          <w:rFonts w:ascii="Calibri" w:eastAsia="Calibri" w:hAnsi="Calibri" w:cs="Times New Roman"/>
          <w:b/>
          <w:sz w:val="56"/>
          <w:szCs w:val="56"/>
        </w:rPr>
        <w:t>JELÖLŐ LAP</w:t>
      </w:r>
    </w:p>
    <w:p w:rsidR="00C82258" w:rsidRPr="00C82258" w:rsidRDefault="00C82258" w:rsidP="00C82258">
      <w:pPr>
        <w:jc w:val="center"/>
        <w:rPr>
          <w:rFonts w:ascii="Calibri" w:eastAsia="Calibri" w:hAnsi="Calibri" w:cs="Times New Roman"/>
          <w:b/>
          <w:sz w:val="56"/>
          <w:szCs w:val="56"/>
        </w:rPr>
      </w:pPr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  <w:r w:rsidRPr="00C82258">
        <w:rPr>
          <w:rFonts w:ascii="Calibri" w:eastAsia="Calibri" w:hAnsi="Calibri" w:cs="Times New Roman"/>
          <w:b/>
          <w:sz w:val="28"/>
          <w:szCs w:val="28"/>
        </w:rPr>
        <w:t>Jelölő tagszervezet neve</w:t>
      </w:r>
      <w:proofErr w:type="gramStart"/>
      <w:r w:rsidRPr="00C82258">
        <w:rPr>
          <w:rFonts w:ascii="Calibri" w:eastAsia="Calibri" w:hAnsi="Calibri" w:cs="Times New Roman"/>
          <w:sz w:val="28"/>
          <w:szCs w:val="28"/>
        </w:rPr>
        <w:t>:…………………………………………………………………………………..</w:t>
      </w:r>
      <w:proofErr w:type="gramEnd"/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</w:p>
    <w:p w:rsidR="00C82258" w:rsidRPr="00C82258" w:rsidRDefault="00716020" w:rsidP="00C82258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Jelölt neve</w:t>
      </w:r>
      <w:r w:rsidR="00C82258" w:rsidRPr="00C82258">
        <w:rPr>
          <w:rFonts w:ascii="Calibri" w:eastAsia="Calibri" w:hAnsi="Calibri" w:cs="Times New Roman"/>
          <w:b/>
          <w:sz w:val="28"/>
          <w:szCs w:val="28"/>
        </w:rPr>
        <w:t>:</w:t>
      </w:r>
    </w:p>
    <w:p w:rsidR="00C82258" w:rsidRPr="00C82258" w:rsidRDefault="00C82258" w:rsidP="00C82258">
      <w:pPr>
        <w:jc w:val="center"/>
        <w:rPr>
          <w:rFonts w:ascii="Calibri" w:eastAsia="Calibri" w:hAnsi="Calibri" w:cs="Times New Roman"/>
          <w:i/>
          <w:sz w:val="24"/>
          <w:szCs w:val="28"/>
        </w:rPr>
      </w:pPr>
      <w:r w:rsidRPr="00C82258">
        <w:rPr>
          <w:rFonts w:ascii="Calibri" w:eastAsia="Calibri" w:hAnsi="Calibri" w:cs="Times New Roman"/>
          <w:i/>
          <w:sz w:val="24"/>
          <w:szCs w:val="28"/>
        </w:rPr>
        <w:t>A jelölőlap csak abban az esetben érvényes, ha legfeljebb 1 nevet tartalmaz!</w:t>
      </w:r>
    </w:p>
    <w:p w:rsidR="00C82258" w:rsidRDefault="00B95CED" w:rsidP="00C82258">
      <w:pPr>
        <w:rPr>
          <w:ins w:id="1" w:author="Gergő" w:date="2023-03-28T16:48:00Z"/>
          <w:rFonts w:ascii="Calibri" w:eastAsia="Calibri" w:hAnsi="Calibri" w:cs="Times New Roman"/>
          <w:sz w:val="28"/>
          <w:szCs w:val="28"/>
        </w:rPr>
      </w:pPr>
      <w:ins w:id="2" w:author="Gergő" w:date="2023-03-28T16:47:00Z">
        <w:r w:rsidRPr="00B95CED">
          <w:rPr>
            <w:rFonts w:ascii="Calibri" w:eastAsia="Calibri" w:hAnsi="Calibri" w:cs="Times New Roman"/>
            <w:b/>
            <w:sz w:val="28"/>
            <w:szCs w:val="28"/>
            <w:rPrChange w:id="3" w:author="Gergő" w:date="2023-03-28T16:48:00Z">
              <w:rPr>
                <w:rFonts w:ascii="Calibri" w:eastAsia="Calibri" w:hAnsi="Calibri" w:cs="Times New Roman"/>
                <w:sz w:val="28"/>
                <w:szCs w:val="28"/>
              </w:rPr>
            </w:rPrChange>
          </w:rPr>
          <w:t>Elérhetősége</w:t>
        </w:r>
      </w:ins>
      <w:ins w:id="4" w:author="Gergő" w:date="2023-03-28T16:48:00Z">
        <w:r>
          <w:rPr>
            <w:rFonts w:ascii="Calibri" w:eastAsia="Calibri" w:hAnsi="Calibri" w:cs="Times New Roman"/>
            <w:sz w:val="28"/>
            <w:szCs w:val="28"/>
          </w:rPr>
          <w:t>:</w:t>
        </w:r>
        <w:r>
          <w:rPr>
            <w:rStyle w:val="Lbjegyzet-hivatkozs"/>
            <w:rFonts w:ascii="Calibri" w:eastAsia="Calibri" w:hAnsi="Calibri" w:cs="Times New Roman"/>
            <w:sz w:val="28"/>
            <w:szCs w:val="28"/>
          </w:rPr>
          <w:footnoteReference w:id="1"/>
        </w:r>
        <w:r>
          <w:rPr>
            <w:rFonts w:ascii="Calibri" w:eastAsia="Calibri" w:hAnsi="Calibri" w:cs="Times New Roman"/>
            <w:sz w:val="28"/>
            <w:szCs w:val="28"/>
          </w:rPr>
          <w:t xml:space="preserve"> </w:t>
        </w:r>
      </w:ins>
    </w:p>
    <w:p w:rsidR="00B95CED" w:rsidRDefault="00B95CED" w:rsidP="00C82258">
      <w:pPr>
        <w:rPr>
          <w:ins w:id="13" w:author="Gergő" w:date="2023-03-28T16:48:00Z"/>
          <w:rFonts w:ascii="Calibri" w:eastAsia="Calibri" w:hAnsi="Calibri" w:cs="Times New Roman"/>
          <w:sz w:val="28"/>
          <w:szCs w:val="28"/>
        </w:rPr>
      </w:pPr>
      <w:ins w:id="14" w:author="Gergő" w:date="2023-03-28T16:48:00Z">
        <w:r>
          <w:rPr>
            <w:rFonts w:ascii="Calibri" w:eastAsia="Calibri" w:hAnsi="Calibri" w:cs="Times New Roman"/>
            <w:sz w:val="28"/>
            <w:szCs w:val="28"/>
          </w:rPr>
          <w:t xml:space="preserve">telefon: </w:t>
        </w:r>
      </w:ins>
    </w:p>
    <w:p w:rsidR="00B95CED" w:rsidRPr="00C82258" w:rsidRDefault="00B95CED" w:rsidP="00C82258">
      <w:pPr>
        <w:rPr>
          <w:rFonts w:ascii="Calibri" w:eastAsia="Calibri" w:hAnsi="Calibri" w:cs="Times New Roman"/>
          <w:sz w:val="28"/>
          <w:szCs w:val="28"/>
        </w:rPr>
      </w:pPr>
      <w:ins w:id="15" w:author="Gergő" w:date="2023-03-28T16:48:00Z">
        <w:r>
          <w:rPr>
            <w:rFonts w:ascii="Calibri" w:eastAsia="Calibri" w:hAnsi="Calibri" w:cs="Times New Roman"/>
            <w:sz w:val="28"/>
            <w:szCs w:val="28"/>
          </w:rPr>
          <w:t>email:</w:t>
        </w:r>
      </w:ins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  <w:r w:rsidRPr="00C82258">
        <w:rPr>
          <w:rFonts w:ascii="Calibri" w:eastAsia="Calibri" w:hAnsi="Calibri" w:cs="Times New Roman"/>
          <w:sz w:val="28"/>
          <w:szCs w:val="28"/>
        </w:rPr>
        <w:t>Sport alelnök:</w:t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  <w:t>………………………………………………………………………….</w:t>
      </w:r>
    </w:p>
    <w:p w:rsidR="00C82258" w:rsidRPr="00C82258" w:rsidRDefault="00C82258" w:rsidP="00C82258">
      <w:pPr>
        <w:tabs>
          <w:tab w:val="right" w:pos="9072"/>
        </w:tabs>
        <w:rPr>
          <w:rFonts w:ascii="Calibri" w:eastAsia="Calibri" w:hAnsi="Calibri" w:cs="Times New Roman"/>
          <w:sz w:val="28"/>
          <w:szCs w:val="28"/>
        </w:rPr>
      </w:pPr>
      <w:r w:rsidRPr="00C82258">
        <w:rPr>
          <w:rFonts w:ascii="Calibri" w:eastAsia="Calibri" w:hAnsi="Calibri" w:cs="Times New Roman"/>
          <w:sz w:val="28"/>
          <w:szCs w:val="28"/>
        </w:rPr>
        <w:tab/>
      </w:r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</w:p>
    <w:p w:rsidR="00C82258" w:rsidRPr="00C82258" w:rsidRDefault="00C82258" w:rsidP="00C82258">
      <w:pPr>
        <w:rPr>
          <w:rFonts w:ascii="Calibri" w:eastAsia="Calibri" w:hAnsi="Calibri" w:cs="Times New Roman"/>
          <w:sz w:val="28"/>
          <w:szCs w:val="28"/>
        </w:rPr>
      </w:pP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proofErr w:type="spellStart"/>
      <w:r w:rsidRPr="00C82258">
        <w:rPr>
          <w:rFonts w:ascii="Calibri" w:eastAsia="Calibri" w:hAnsi="Calibri" w:cs="Times New Roman"/>
          <w:sz w:val="28"/>
          <w:szCs w:val="28"/>
        </w:rPr>
        <w:t>Ph</w:t>
      </w:r>
      <w:proofErr w:type="spellEnd"/>
      <w:r w:rsidRPr="00C82258">
        <w:rPr>
          <w:rFonts w:ascii="Calibri" w:eastAsia="Calibri" w:hAnsi="Calibri" w:cs="Times New Roman"/>
          <w:sz w:val="28"/>
          <w:szCs w:val="28"/>
        </w:rPr>
        <w:t>.</w:t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</w:r>
      <w:r w:rsidRPr="00C82258">
        <w:rPr>
          <w:rFonts w:ascii="Calibri" w:eastAsia="Calibri" w:hAnsi="Calibri" w:cs="Times New Roman"/>
          <w:sz w:val="28"/>
          <w:szCs w:val="28"/>
        </w:rPr>
        <w:tab/>
        <w:t>……………………………………….</w:t>
      </w:r>
    </w:p>
    <w:p w:rsidR="00C82258" w:rsidRPr="00C82258" w:rsidRDefault="00C82258" w:rsidP="00C82258">
      <w:pPr>
        <w:ind w:left="5664" w:firstLine="708"/>
        <w:rPr>
          <w:rFonts w:ascii="Calibri" w:eastAsia="Calibri" w:hAnsi="Calibri" w:cs="Times New Roman"/>
          <w:sz w:val="28"/>
          <w:szCs w:val="28"/>
        </w:rPr>
      </w:pPr>
      <w:r w:rsidRPr="00C82258">
        <w:rPr>
          <w:rFonts w:ascii="Calibri" w:eastAsia="Calibri" w:hAnsi="Calibri" w:cs="Times New Roman"/>
          <w:sz w:val="28"/>
          <w:szCs w:val="28"/>
        </w:rPr>
        <w:t xml:space="preserve">         Elnök</w:t>
      </w:r>
    </w:p>
    <w:p w:rsidR="00C82258" w:rsidRPr="00ED10C8" w:rsidRDefault="00C82258" w:rsidP="006E3D89">
      <w:pPr>
        <w:spacing w:after="0" w:line="240" w:lineRule="auto"/>
        <w:ind w:left="6480" w:firstLine="891"/>
        <w:rPr>
          <w:rFonts w:ascii="Calibri" w:eastAsia="MS Mincho" w:hAnsi="Calibri" w:cs="Calibri"/>
          <w:lang w:val="cs-CZ"/>
        </w:rPr>
      </w:pPr>
    </w:p>
    <w:sectPr w:rsidR="00C82258" w:rsidRPr="00ED10C8" w:rsidSect="009E01B3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FAA" w:rsidRDefault="00E55FAA" w:rsidP="00D41A01">
      <w:pPr>
        <w:spacing w:after="0" w:line="240" w:lineRule="auto"/>
      </w:pPr>
      <w:r>
        <w:separator/>
      </w:r>
    </w:p>
  </w:endnote>
  <w:endnote w:type="continuationSeparator" w:id="0">
    <w:p w:rsidR="00E55FAA" w:rsidRDefault="00E55FAA" w:rsidP="00D4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FAA" w:rsidRDefault="00E55FAA" w:rsidP="00D41A01">
      <w:pPr>
        <w:spacing w:after="0" w:line="240" w:lineRule="auto"/>
      </w:pPr>
      <w:r>
        <w:separator/>
      </w:r>
    </w:p>
  </w:footnote>
  <w:footnote w:type="continuationSeparator" w:id="0">
    <w:p w:rsidR="00E55FAA" w:rsidRDefault="00E55FAA" w:rsidP="00D41A01">
      <w:pPr>
        <w:spacing w:after="0" w:line="240" w:lineRule="auto"/>
      </w:pPr>
      <w:r>
        <w:continuationSeparator/>
      </w:r>
    </w:p>
  </w:footnote>
  <w:footnote w:id="1">
    <w:p w:rsidR="00B95CED" w:rsidRDefault="00B95CED">
      <w:pPr>
        <w:pStyle w:val="Lbjegyzetszveg"/>
      </w:pPr>
      <w:ins w:id="5" w:author="Gergő" w:date="2023-03-28T16:48:00Z">
        <w:r>
          <w:rPr>
            <w:rStyle w:val="Lbjegyzet-hivatkozs"/>
          </w:rPr>
          <w:footnoteRef/>
        </w:r>
        <w:r>
          <w:t xml:space="preserve"> </w:t>
        </w:r>
      </w:ins>
      <w:ins w:id="6" w:author="Gergő" w:date="2023-03-28T16:49:00Z">
        <w:r>
          <w:rPr>
            <w:rFonts w:ascii="Calibri" w:eastAsia="Calibri" w:hAnsi="Calibri" w:cs="Times New Roman"/>
          </w:rPr>
          <w:t>A</w:t>
        </w:r>
      </w:ins>
      <w:ins w:id="7" w:author="Gergő" w:date="2023-03-28T16:48:00Z">
        <w:r w:rsidRPr="00B95CED">
          <w:rPr>
            <w:rFonts w:ascii="Calibri" w:eastAsia="Calibri" w:hAnsi="Calibri" w:cs="Times New Roman"/>
            <w:rPrChange w:id="8" w:author="Gergő" w:date="2023-03-28T16:49:00Z">
              <w:rPr>
                <w:rFonts w:ascii="Calibri" w:eastAsia="Calibri" w:hAnsi="Calibri" w:cs="Times New Roman"/>
                <w:sz w:val="28"/>
                <w:szCs w:val="28"/>
              </w:rPr>
            </w:rPrChange>
          </w:rPr>
          <w:t xml:space="preserve">melyen a jelölés elfogadása tárgyában a Jelölőbizottság </w:t>
        </w:r>
      </w:ins>
      <w:ins w:id="9" w:author="Gergő" w:date="2023-03-28T16:49:00Z">
        <w:r>
          <w:rPr>
            <w:rFonts w:ascii="Calibri" w:eastAsia="Calibri" w:hAnsi="Calibri" w:cs="Times New Roman"/>
          </w:rPr>
          <w:t xml:space="preserve">az Alapszabály 36. § 2. pontja alapján </w:t>
        </w:r>
      </w:ins>
      <w:ins w:id="10" w:author="Gergő" w:date="2023-03-28T16:48:00Z">
        <w:r w:rsidRPr="00B95CED">
          <w:rPr>
            <w:rFonts w:ascii="Calibri" w:eastAsia="Calibri" w:hAnsi="Calibri" w:cs="Times New Roman"/>
            <w:rPrChange w:id="11" w:author="Gergő" w:date="2023-03-28T16:49:00Z">
              <w:rPr>
                <w:rFonts w:ascii="Calibri" w:eastAsia="Calibri" w:hAnsi="Calibri" w:cs="Times New Roman"/>
                <w:sz w:val="28"/>
                <w:szCs w:val="28"/>
              </w:rPr>
            </w:rPrChange>
          </w:rPr>
          <w:t>a jelölttel kapcsolatba léphet</w:t>
        </w:r>
      </w:ins>
      <w:ins w:id="12" w:author="Gergő" w:date="2023-03-28T16:49:00Z">
        <w:r>
          <w:rPr>
            <w:rFonts w:ascii="Calibri" w:eastAsia="Calibri" w:hAnsi="Calibri" w:cs="Times New Roman"/>
          </w:rPr>
          <w:t>.</w:t>
        </w:r>
      </w:ins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A01" w:rsidRDefault="00D41A01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EC83EB5" wp14:editId="531A7148">
          <wp:simplePos x="0" y="0"/>
          <wp:positionH relativeFrom="column">
            <wp:posOffset>-885825</wp:posOffset>
          </wp:positionH>
          <wp:positionV relativeFrom="paragraph">
            <wp:posOffset>-448310</wp:posOffset>
          </wp:positionV>
          <wp:extent cx="7553325" cy="10683891"/>
          <wp:effectExtent l="0" t="0" r="0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velpap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3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B2F"/>
    <w:multiLevelType w:val="hybridMultilevel"/>
    <w:tmpl w:val="8CBC9F5A"/>
    <w:lvl w:ilvl="0" w:tplc="F34C7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rgő">
    <w15:presenceInfo w15:providerId="None" w15:userId="Gerg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01"/>
    <w:rsid w:val="00033256"/>
    <w:rsid w:val="0004772C"/>
    <w:rsid w:val="0007087F"/>
    <w:rsid w:val="0007444B"/>
    <w:rsid w:val="001A2576"/>
    <w:rsid w:val="00484DB8"/>
    <w:rsid w:val="004F2A49"/>
    <w:rsid w:val="00554C0D"/>
    <w:rsid w:val="005F1261"/>
    <w:rsid w:val="006544B2"/>
    <w:rsid w:val="006E3D89"/>
    <w:rsid w:val="007148FE"/>
    <w:rsid w:val="00716020"/>
    <w:rsid w:val="00757CE8"/>
    <w:rsid w:val="00815117"/>
    <w:rsid w:val="00834E15"/>
    <w:rsid w:val="00852FF3"/>
    <w:rsid w:val="009E01B3"/>
    <w:rsid w:val="009F4BFB"/>
    <w:rsid w:val="00B04A6E"/>
    <w:rsid w:val="00B66630"/>
    <w:rsid w:val="00B95CED"/>
    <w:rsid w:val="00BA618E"/>
    <w:rsid w:val="00C82258"/>
    <w:rsid w:val="00D41A01"/>
    <w:rsid w:val="00D5066D"/>
    <w:rsid w:val="00E2468C"/>
    <w:rsid w:val="00E55FAA"/>
    <w:rsid w:val="00E76EC7"/>
    <w:rsid w:val="00ED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A01"/>
  </w:style>
  <w:style w:type="paragraph" w:styleId="llb">
    <w:name w:val="footer"/>
    <w:basedOn w:val="Norml"/>
    <w:link w:val="llbChar"/>
    <w:uiPriority w:val="99"/>
    <w:unhideWhenUsed/>
    <w:rsid w:val="00D4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A01"/>
  </w:style>
  <w:style w:type="paragraph" w:styleId="Listaszerbekezds">
    <w:name w:val="List Paragraph"/>
    <w:basedOn w:val="Norml"/>
    <w:uiPriority w:val="34"/>
    <w:qFormat/>
    <w:rsid w:val="00484D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D8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5C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5C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5CE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4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1A01"/>
  </w:style>
  <w:style w:type="paragraph" w:styleId="llb">
    <w:name w:val="footer"/>
    <w:basedOn w:val="Norml"/>
    <w:link w:val="llbChar"/>
    <w:uiPriority w:val="99"/>
    <w:unhideWhenUsed/>
    <w:rsid w:val="00D4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1A01"/>
  </w:style>
  <w:style w:type="paragraph" w:styleId="Listaszerbekezds">
    <w:name w:val="List Paragraph"/>
    <w:basedOn w:val="Norml"/>
    <w:uiPriority w:val="34"/>
    <w:qFormat/>
    <w:rsid w:val="00484DB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E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3D89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5CE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5CE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5C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495A3-F63E-44C4-B00A-5D975F97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Ádám</dc:creator>
  <cp:lastModifiedBy>Tamás</cp:lastModifiedBy>
  <cp:revision>5</cp:revision>
  <cp:lastPrinted>2023-03-27T11:18:00Z</cp:lastPrinted>
  <dcterms:created xsi:type="dcterms:W3CDTF">2023-03-27T13:10:00Z</dcterms:created>
  <dcterms:modified xsi:type="dcterms:W3CDTF">2023-03-29T11:36:00Z</dcterms:modified>
</cp:coreProperties>
</file>